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DB24" w14:textId="77777777" w:rsidR="000F592D" w:rsidRPr="00157449" w:rsidRDefault="000F592D" w:rsidP="00157449">
      <w:pPr>
        <w:pStyle w:val="Heading2"/>
        <w:rPr>
          <w:rFonts w:ascii="Gill Sans MT" w:hAnsi="Gill Sans MT" w:cs="Arial"/>
        </w:rPr>
      </w:pPr>
      <w:bookmarkStart w:id="0" w:name="_Toc384374423"/>
    </w:p>
    <w:bookmarkEnd w:id="0"/>
    <w:p w14:paraId="1A7E834B" w14:textId="3FE80ABF" w:rsidR="00157449" w:rsidRPr="00157449" w:rsidRDefault="00157449" w:rsidP="00157449">
      <w:pPr>
        <w:pStyle w:val="Heading2"/>
        <w:rPr>
          <w:rFonts w:ascii="Gill Sans MT" w:hAnsi="Gill Sans MT" w:cs="Arial"/>
        </w:rPr>
      </w:pPr>
    </w:p>
    <w:p w14:paraId="6C9B1372" w14:textId="77777777" w:rsidR="0070429A" w:rsidRDefault="0070429A" w:rsidP="00157449">
      <w:pPr>
        <w:tabs>
          <w:tab w:val="left" w:pos="360"/>
        </w:tabs>
        <w:spacing w:before="120" w:after="0" w:line="240" w:lineRule="exact"/>
        <w:jc w:val="center"/>
        <w:rPr>
          <w:rFonts w:ascii="Gill Sans MT" w:hAnsi="Gill Sans MT"/>
          <w:b/>
          <w:sz w:val="24"/>
          <w:szCs w:val="24"/>
          <w:lang w:val="sq-AL"/>
        </w:rPr>
      </w:pPr>
    </w:p>
    <w:p w14:paraId="583BD649" w14:textId="77777777" w:rsidR="0070429A" w:rsidRDefault="0070429A" w:rsidP="00157449">
      <w:pPr>
        <w:tabs>
          <w:tab w:val="left" w:pos="360"/>
        </w:tabs>
        <w:spacing w:before="120" w:after="0" w:line="240" w:lineRule="exact"/>
        <w:jc w:val="center"/>
        <w:rPr>
          <w:rFonts w:ascii="Gill Sans MT" w:hAnsi="Gill Sans MT"/>
          <w:b/>
          <w:sz w:val="24"/>
          <w:szCs w:val="24"/>
          <w:lang w:val="sq-AL"/>
        </w:rPr>
      </w:pPr>
    </w:p>
    <w:p w14:paraId="0BF5AC5E" w14:textId="1445E3AB" w:rsidR="00157449" w:rsidRPr="00157449" w:rsidRDefault="00157449" w:rsidP="00157449">
      <w:pPr>
        <w:tabs>
          <w:tab w:val="left" w:pos="360"/>
        </w:tabs>
        <w:spacing w:before="120" w:after="0" w:line="240" w:lineRule="exact"/>
        <w:jc w:val="center"/>
        <w:rPr>
          <w:rFonts w:ascii="Gill Sans MT" w:hAnsi="Gill Sans MT"/>
          <w:b/>
          <w:sz w:val="24"/>
          <w:szCs w:val="24"/>
          <w:lang w:val="en-US" w:eastAsia="en-GB"/>
        </w:rPr>
      </w:pPr>
      <w:bookmarkStart w:id="1" w:name="_GoBack"/>
      <w:bookmarkEnd w:id="1"/>
      <w:r w:rsidRPr="00157449">
        <w:rPr>
          <w:rFonts w:ascii="Gill Sans MT" w:hAnsi="Gill Sans MT"/>
          <w:b/>
          <w:sz w:val="24"/>
          <w:szCs w:val="24"/>
          <w:lang w:val="sq-AL"/>
        </w:rPr>
        <w:t>Shtojca V</w:t>
      </w:r>
    </w:p>
    <w:p w14:paraId="6AE24120" w14:textId="77777777" w:rsidR="00157449" w:rsidRPr="00157449" w:rsidRDefault="00157449" w:rsidP="00157449">
      <w:pPr>
        <w:jc w:val="center"/>
        <w:rPr>
          <w:rFonts w:ascii="Gill Sans MT" w:hAnsi="Gill Sans MT"/>
          <w:b/>
          <w:sz w:val="24"/>
          <w:szCs w:val="24"/>
          <w:lang w:val="sq-AL"/>
        </w:rPr>
      </w:pPr>
      <w:r w:rsidRPr="00157449">
        <w:rPr>
          <w:rFonts w:ascii="Gill Sans MT" w:hAnsi="Gill Sans MT"/>
          <w:b/>
          <w:sz w:val="24"/>
          <w:szCs w:val="24"/>
          <w:lang w:val="sq-AL"/>
        </w:rPr>
        <w:t>Deklarata e Aplikuesit</w:t>
      </w:r>
    </w:p>
    <w:p w14:paraId="04E9648F" w14:textId="14384B8A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Aplikuesi, i përfaqësuar nga i poshtë-nënshkruari, duke qenë nënshkrues i autorizuar i aplikuesit, në kontekst të kësaj thirrjeje për propozime në veprimin e propozuar, deklaron nëpërmjet kësaj se:</w:t>
      </w:r>
    </w:p>
    <w:p w14:paraId="08C38636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- Aplikuesi është drejtpërdrejt përgjegjës për përgatitjen, menaxhimin dhe zbatimin e veprimit dhe nuk vepron si ndërmjetës;</w:t>
      </w:r>
    </w:p>
    <w:p w14:paraId="50008B4D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- Aplikuesi ka kapacitet organizativ të mjaftueshëm për të kryer veprimin e propozuar ose programin e punës;</w:t>
      </w:r>
    </w:p>
    <w:p w14:paraId="3FECDFF7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- Aplikuesi është i pranueshëm në përputhje me kriteret e përcaktuara në Aplikacion;</w:t>
      </w:r>
    </w:p>
    <w:p w14:paraId="7D58DC25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- Nëse rekomandohet për dhënien e grantit, aplikuesi pranon kushtet kontraktuale;</w:t>
      </w:r>
    </w:p>
    <w:p w14:paraId="55027A57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jc w:val="both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b/>
          <w:sz w:val="24"/>
          <w:szCs w:val="24"/>
          <w:lang w:val="sq-AL" w:eastAsia="en-GB"/>
        </w:rPr>
        <w:t>Aplikuesi pranon se nëse shpallet fajtor për paraqitjen e gabuar të ndonjë prej sa më sipër</w:t>
      </w:r>
      <w:r w:rsidRPr="00157449">
        <w:rPr>
          <w:rFonts w:ascii="Gill Sans MT" w:hAnsi="Gill Sans MT"/>
          <w:sz w:val="24"/>
          <w:szCs w:val="24"/>
          <w:lang w:val="sq-AL" w:eastAsia="en-GB"/>
        </w:rPr>
        <w:t>, mund të jetë subjekt i anulimit të menjëhershëm të aplikacionit.</w:t>
      </w:r>
    </w:p>
    <w:p w14:paraId="661E125B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</w:p>
    <w:p w14:paraId="2AB32B04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</w:p>
    <w:p w14:paraId="3685F8E4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</w:p>
    <w:p w14:paraId="4CAA24C2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</w:p>
    <w:p w14:paraId="36510FD4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  <w:r w:rsidRPr="00157449">
        <w:rPr>
          <w:rFonts w:ascii="Gill Sans MT" w:hAnsi="Gill Sans MT"/>
          <w:sz w:val="24"/>
          <w:szCs w:val="24"/>
          <w:lang w:val="sq-AL" w:eastAsia="en-GB"/>
        </w:rPr>
        <w:t>Nënshkruar në emër të aplikuesit</w:t>
      </w:r>
    </w:p>
    <w:p w14:paraId="5ED8FA53" w14:textId="77777777" w:rsidR="00157449" w:rsidRPr="00157449" w:rsidRDefault="00157449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sq-AL" w:eastAsia="en-GB"/>
        </w:rPr>
      </w:pPr>
    </w:p>
    <w:tbl>
      <w:tblPr>
        <w:tblW w:w="90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38"/>
      </w:tblGrid>
      <w:tr w:rsidR="00157449" w:rsidRPr="00157449" w14:paraId="36444D36" w14:textId="77777777" w:rsidTr="00F158A3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0838D7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  <w:r w:rsidRPr="00157449"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  <w:t xml:space="preserve">Emri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5F27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</w:p>
        </w:tc>
      </w:tr>
      <w:tr w:rsidR="00157449" w:rsidRPr="00157449" w14:paraId="20DB0623" w14:textId="77777777" w:rsidTr="00F158A3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552D5A0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  <w:r w:rsidRPr="00157449"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  <w:t xml:space="preserve">Nënshkrimi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4022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</w:p>
        </w:tc>
      </w:tr>
      <w:tr w:rsidR="00157449" w:rsidRPr="00157449" w14:paraId="50C64754" w14:textId="77777777" w:rsidTr="00F158A3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871F85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  <w:r w:rsidRPr="00157449"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  <w:t xml:space="preserve">Pozita 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EAA4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</w:p>
        </w:tc>
      </w:tr>
      <w:tr w:rsidR="00157449" w:rsidRPr="00157449" w14:paraId="65CE6435" w14:textId="77777777" w:rsidTr="00F158A3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AB52BB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  <w:r w:rsidRPr="00157449"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  <w:t>Data</w:t>
            </w:r>
          </w:p>
        </w:tc>
        <w:tc>
          <w:tcPr>
            <w:tcW w:w="6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BB62" w14:textId="77777777" w:rsidR="00157449" w:rsidRPr="00157449" w:rsidRDefault="00157449" w:rsidP="00F158A3">
            <w:pPr>
              <w:spacing w:before="120"/>
              <w:rPr>
                <w:rFonts w:ascii="Gill Sans MT" w:hAnsi="Gill Sans MT"/>
                <w:b/>
                <w:sz w:val="24"/>
                <w:szCs w:val="24"/>
                <w:lang w:val="sq-AL" w:eastAsia="en-GB"/>
              </w:rPr>
            </w:pPr>
          </w:p>
        </w:tc>
      </w:tr>
    </w:tbl>
    <w:p w14:paraId="39E73BA4" w14:textId="77777777" w:rsidR="00157449" w:rsidRPr="00157449" w:rsidRDefault="00157449" w:rsidP="00157449">
      <w:pPr>
        <w:rPr>
          <w:rFonts w:ascii="Gill Sans MT" w:hAnsi="Gill Sans MT"/>
          <w:sz w:val="24"/>
          <w:szCs w:val="24"/>
          <w:lang w:val="sq-AL"/>
        </w:rPr>
      </w:pPr>
    </w:p>
    <w:p w14:paraId="62ACFC59" w14:textId="3BE54E74" w:rsidR="00501EA7" w:rsidRPr="00157449" w:rsidRDefault="00501EA7" w:rsidP="00157449">
      <w:pPr>
        <w:tabs>
          <w:tab w:val="left" w:pos="-284"/>
        </w:tabs>
        <w:spacing w:before="120" w:line="240" w:lineRule="exact"/>
        <w:rPr>
          <w:rFonts w:ascii="Gill Sans MT" w:hAnsi="Gill Sans MT"/>
          <w:sz w:val="24"/>
          <w:szCs w:val="24"/>
          <w:lang w:val="en-US" w:eastAsia="en-GB"/>
        </w:rPr>
      </w:pPr>
    </w:p>
    <w:sectPr w:rsidR="00501EA7" w:rsidRPr="001574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5D97" w14:textId="77777777" w:rsidR="007F4C0B" w:rsidRDefault="007F4C0B" w:rsidP="000F592D">
      <w:pPr>
        <w:spacing w:after="0" w:line="240" w:lineRule="auto"/>
      </w:pPr>
      <w:r>
        <w:separator/>
      </w:r>
    </w:p>
  </w:endnote>
  <w:endnote w:type="continuationSeparator" w:id="0">
    <w:p w14:paraId="4B97B1FD" w14:textId="77777777" w:rsidR="007F4C0B" w:rsidRDefault="007F4C0B" w:rsidP="000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6A4D" w14:textId="051D36EC" w:rsidR="000F592D" w:rsidRDefault="00F80CF3" w:rsidP="000F592D">
    <w:pPr>
      <w:pStyle w:val="Footer"/>
    </w:pPr>
    <w:ins w:id="2" w:author="Lleshi, Emanuel" w:date="2022-01-18T10:03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0C16B" wp14:editId="053715BA">
                <wp:simplePos x="0" y="0"/>
                <wp:positionH relativeFrom="column">
                  <wp:posOffset>-68753</wp:posOffset>
                </wp:positionH>
                <wp:positionV relativeFrom="paragraph">
                  <wp:posOffset>-122555</wp:posOffset>
                </wp:positionV>
                <wp:extent cx="1379220" cy="601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2407C" w14:textId="77777777" w:rsidR="00F80CF3" w:rsidRPr="00C509BB" w:rsidRDefault="00F80CF3" w:rsidP="00F80CF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9BB">
                              <w:rPr>
                                <w:b/>
                                <w:sz w:val="16"/>
                                <w:szCs w:val="16"/>
                              </w:rPr>
                              <w:t>Save the Children Kosova/o</w:t>
                            </w:r>
                          </w:p>
                          <w:p w14:paraId="3580CFB5" w14:textId="77777777" w:rsidR="00F80CF3" w:rsidRPr="00C509BB" w:rsidRDefault="00F80CF3" w:rsidP="00F80CF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9BB">
                              <w:rPr>
                                <w:b/>
                                <w:sz w:val="16"/>
                                <w:szCs w:val="16"/>
                              </w:rPr>
                              <w:t>Gazmend Zajmi No.1</w:t>
                            </w:r>
                          </w:p>
                          <w:p w14:paraId="29AD1392" w14:textId="77777777" w:rsidR="00F80CF3" w:rsidRDefault="00F80CF3" w:rsidP="00F80CF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9BB">
                              <w:rPr>
                                <w:b/>
                                <w:sz w:val="16"/>
                                <w:szCs w:val="16"/>
                              </w:rPr>
                              <w:t>10000 Prishtina</w:t>
                            </w:r>
                          </w:p>
                          <w:p w14:paraId="6FD48015" w14:textId="77777777" w:rsidR="00F80CF3" w:rsidRPr="00C509BB" w:rsidRDefault="00F80CF3" w:rsidP="00F80CF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09BB">
                              <w:rPr>
                                <w:b/>
                                <w:sz w:val="16"/>
                                <w:szCs w:val="16"/>
                              </w:rPr>
                              <w:t>Kosovo</w:t>
                            </w:r>
                            <w:r w:rsidRPr="001242E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0C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-9.65pt;width:108.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" fillcolor="white [3201]" stroked="f" strokeweight=".5pt">
                <v:textbox>
                  <w:txbxContent>
                    <w:p w14:paraId="7352407C" w14:textId="77777777" w:rsidR="00F80CF3" w:rsidRPr="00C509BB" w:rsidRDefault="00F80CF3" w:rsidP="00F80CF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509BB">
                        <w:rPr>
                          <w:b/>
                          <w:sz w:val="16"/>
                          <w:szCs w:val="16"/>
                        </w:rPr>
                        <w:t>Save the Children Kosova/o</w:t>
                      </w:r>
                    </w:p>
                    <w:p w14:paraId="3580CFB5" w14:textId="77777777" w:rsidR="00F80CF3" w:rsidRPr="00C509BB" w:rsidRDefault="00F80CF3" w:rsidP="00F80CF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509BB">
                        <w:rPr>
                          <w:b/>
                          <w:sz w:val="16"/>
                          <w:szCs w:val="16"/>
                        </w:rPr>
                        <w:t>Gazmend Zajmi No.1</w:t>
                      </w:r>
                    </w:p>
                    <w:p w14:paraId="29AD1392" w14:textId="77777777" w:rsidR="00F80CF3" w:rsidRDefault="00F80CF3" w:rsidP="00F80CF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509BB">
                        <w:rPr>
                          <w:b/>
                          <w:sz w:val="16"/>
                          <w:szCs w:val="16"/>
                        </w:rPr>
                        <w:t>10000 Prishtina</w:t>
                      </w:r>
                    </w:p>
                    <w:p w14:paraId="6FD48015" w14:textId="77777777" w:rsidR="00F80CF3" w:rsidRPr="00C509BB" w:rsidRDefault="00F80CF3" w:rsidP="00F80CF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509BB">
                        <w:rPr>
                          <w:b/>
                          <w:sz w:val="16"/>
                          <w:szCs w:val="16"/>
                        </w:rPr>
                        <w:t>Kosovo</w:t>
                      </w:r>
                      <w:r w:rsidRPr="001242EE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F6AFF" wp14:editId="676B8E28">
                <wp:simplePos x="0" y="0"/>
                <wp:positionH relativeFrom="margin">
                  <wp:posOffset>2120265</wp:posOffset>
                </wp:positionH>
                <wp:positionV relativeFrom="paragraph">
                  <wp:posOffset>-122555</wp:posOffset>
                </wp:positionV>
                <wp:extent cx="2026920" cy="5943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5221B" w14:textId="77777777" w:rsidR="00F80CF3" w:rsidRPr="00C509BB" w:rsidRDefault="00F80CF3" w:rsidP="00F80CF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832"/>
                              </w:tabs>
                              <w:spacing w:after="0" w:line="240" w:lineRule="auto"/>
                              <w:rPr>
                                <w:rFonts w:ascii="Gill Sans Infant Std" w:eastAsia="Times New Roman" w:hAnsi="Gill Sans Infant Std" w:cs="Times New Roman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>Phone: +381 38 23 26 91</w:t>
                            </w: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53FA1A8F" w14:textId="77777777" w:rsidR="00F80CF3" w:rsidRDefault="00F80CF3" w:rsidP="00F80CF3">
                            <w:pPr>
                              <w:spacing w:after="0" w:line="240" w:lineRule="auto"/>
                              <w:ind w:hanging="270"/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     </w:t>
                            </w:r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Fax: +381 38 23 26 93      </w:t>
                            </w:r>
                          </w:p>
                          <w:p w14:paraId="3CD9B4FE" w14:textId="77777777" w:rsidR="00F80CF3" w:rsidRDefault="00F80CF3" w:rsidP="00F80CF3">
                            <w:pPr>
                              <w:spacing w:after="0" w:line="240" w:lineRule="auto"/>
                              <w:ind w:hanging="270"/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     </w:t>
                            </w:r>
                            <w:hyperlink r:id="rId1" w:history="1">
                              <w:r w:rsidRPr="00C509BB">
                                <w:rPr>
                                  <w:rFonts w:ascii="Gill Sans Infant Std" w:eastAsia="Times New Roman" w:hAnsi="Gill Sans Infant Std" w:cs="Times New Roman"/>
                                  <w:color w:val="DA291C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scik@savethechildren.org</w:t>
                              </w:r>
                            </w:hyperlink>
                          </w:p>
                          <w:p w14:paraId="07015456" w14:textId="77777777" w:rsidR="00F80CF3" w:rsidRPr="00C509BB" w:rsidRDefault="00F80CF3" w:rsidP="00F80CF3">
                            <w:pPr>
                              <w:spacing w:after="0" w:line="240" w:lineRule="auto"/>
                              <w:ind w:hanging="270"/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Gill Sans Infant Std" w:eastAsia="Times New Roman" w:hAnsi="Gill Sans Infant Std" w:cs="Times New Roman"/>
                                <w:sz w:val="16"/>
                                <w:szCs w:val="16"/>
                                <w:lang w:val="en-GB"/>
                              </w:rPr>
                              <w:t xml:space="preserve">      </w:t>
                            </w:r>
                            <w:hyperlink r:id="rId2" w:history="1">
                              <w:r w:rsidRPr="00C509BB">
                                <w:rPr>
                                  <w:rFonts w:ascii="Gill Sans Infant Std" w:eastAsia="Times New Roman" w:hAnsi="Gill Sans Infant Std" w:cs="Times New Roman"/>
                                  <w:color w:val="DA291C"/>
                                  <w:sz w:val="16"/>
                                  <w:szCs w:val="16"/>
                                  <w:u w:val="single"/>
                                  <w:lang w:val="en-GB"/>
                                </w:rPr>
                                <w:t>kosovo.savethechildren.net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6AFF" id="Text Box 10" o:spid="_x0000_s1027" type="#_x0000_t202" style="position:absolute;margin-left:166.95pt;margin-top:-9.65pt;width:159.6pt;height:46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" fillcolor="white [3201]" stroked="f" strokeweight=".5pt">
                <v:textbox>
                  <w:txbxContent>
                    <w:p w14:paraId="0405221B" w14:textId="77777777" w:rsidR="00F80CF3" w:rsidRPr="00C509BB" w:rsidRDefault="00F80CF3" w:rsidP="00F80CF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832"/>
                        </w:tabs>
                        <w:spacing w:after="0" w:line="240" w:lineRule="auto"/>
                        <w:rPr>
                          <w:rFonts w:ascii="Gill Sans Infant Std" w:eastAsia="Times New Roman" w:hAnsi="Gill Sans Infant Std" w:cs="Times New Roman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09BB"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>Phone: +381 38 23 26 91</w:t>
                      </w:r>
                      <w:r w:rsidRPr="00C509BB"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C509BB"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C509BB">
                        <w:rPr>
                          <w:rFonts w:ascii="Gill Sans Infant Std" w:eastAsia="Times New Roman" w:hAnsi="Gill Sans Infant Std" w:cs="Times New Roman"/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3FA1A8F" w14:textId="77777777" w:rsidR="00F80CF3" w:rsidRDefault="00F80CF3" w:rsidP="00F80CF3">
                      <w:pPr>
                        <w:spacing w:after="0" w:line="240" w:lineRule="auto"/>
                        <w:ind w:hanging="270"/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</w:pPr>
                      <w:r w:rsidRPr="00C509BB"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 xml:space="preserve">      </w:t>
                      </w:r>
                      <w:r w:rsidRPr="00C509BB"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ab/>
                        <w:t xml:space="preserve">Fax: +381 38 23 26 93      </w:t>
                      </w:r>
                    </w:p>
                    <w:p w14:paraId="3CD9B4FE" w14:textId="77777777" w:rsidR="00F80CF3" w:rsidRDefault="00F80CF3" w:rsidP="00F80CF3">
                      <w:pPr>
                        <w:spacing w:after="0" w:line="240" w:lineRule="auto"/>
                        <w:ind w:hanging="270"/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 xml:space="preserve">      </w:t>
                      </w:r>
                      <w:hyperlink r:id="rId3" w:history="1">
                        <w:r w:rsidRPr="00C509BB">
                          <w:rPr>
                            <w:rFonts w:ascii="Gill Sans Infant Std" w:eastAsia="Times New Roman" w:hAnsi="Gill Sans Infant Std" w:cs="Times New Roman"/>
                            <w:color w:val="DA291C"/>
                            <w:sz w:val="16"/>
                            <w:szCs w:val="16"/>
                            <w:u w:val="single"/>
                            <w:lang w:val="en-GB"/>
                          </w:rPr>
                          <w:t>scik@savethechildren.org</w:t>
                        </w:r>
                      </w:hyperlink>
                    </w:p>
                    <w:p w14:paraId="07015456" w14:textId="77777777" w:rsidR="00F80CF3" w:rsidRPr="00C509BB" w:rsidRDefault="00F80CF3" w:rsidP="00F80CF3">
                      <w:pPr>
                        <w:spacing w:after="0" w:line="240" w:lineRule="auto"/>
                        <w:ind w:hanging="270"/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Gill Sans Infant Std" w:eastAsia="Times New Roman" w:hAnsi="Gill Sans Infant Std" w:cs="Times New Roman"/>
                          <w:sz w:val="16"/>
                          <w:szCs w:val="16"/>
                          <w:lang w:val="en-GB"/>
                        </w:rPr>
                        <w:t xml:space="preserve">      </w:t>
                      </w:r>
                      <w:hyperlink r:id="rId4" w:history="1">
                        <w:r w:rsidRPr="00C509BB">
                          <w:rPr>
                            <w:rFonts w:ascii="Gill Sans Infant Std" w:eastAsia="Times New Roman" w:hAnsi="Gill Sans Infant Std" w:cs="Times New Roman"/>
                            <w:color w:val="DA291C"/>
                            <w:sz w:val="16"/>
                            <w:szCs w:val="16"/>
                            <w:u w:val="single"/>
                            <w:lang w:val="en-GB"/>
                          </w:rPr>
                          <w:t>kosovo.savethechildren.net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ins>
    <w:ins w:id="3" w:author="Lleshi, Emanuel" w:date="2022-01-18T10:04:00Z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6D6C" wp14:editId="79277403">
                <wp:simplePos x="0" y="0"/>
                <wp:positionH relativeFrom="column">
                  <wp:posOffset>4100946</wp:posOffset>
                </wp:positionH>
                <wp:positionV relativeFrom="paragraph">
                  <wp:posOffset>-125326</wp:posOffset>
                </wp:positionV>
                <wp:extent cx="2011680" cy="640080"/>
                <wp:effectExtent l="0" t="0" r="762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10E0E" w14:textId="77777777" w:rsidR="00F80CF3" w:rsidRPr="00433EF4" w:rsidRDefault="00F80CF3" w:rsidP="00F80CF3">
                            <w:pPr>
                              <w:jc w:val="both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3EF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Save the Children fights for childre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Pr="00433EF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’s rights. We deliver immediate and lasting improvements to children’s lives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6D6C" id="Text Box 7" o:spid="_x0000_s1028" type="#_x0000_t202" style="position:absolute;margin-left:322.9pt;margin-top:-9.85pt;width:158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" fillcolor="white [3201]" stroked="f" strokeweight=".5pt">
                <v:textbox>
                  <w:txbxContent>
                    <w:p w14:paraId="1B010E0E" w14:textId="77777777" w:rsidR="00F80CF3" w:rsidRPr="00433EF4" w:rsidRDefault="00F80CF3" w:rsidP="00F80CF3">
                      <w:pPr>
                        <w:jc w:val="both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33EF4">
                        <w:rPr>
                          <w:b/>
                          <w:color w:val="FF0000"/>
                          <w:sz w:val="16"/>
                          <w:szCs w:val="16"/>
                        </w:rPr>
                        <w:t>Save the Children fights for childre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n</w:t>
                      </w:r>
                      <w:r w:rsidRPr="00433EF4">
                        <w:rPr>
                          <w:b/>
                          <w:color w:val="FF0000"/>
                          <w:sz w:val="16"/>
                          <w:szCs w:val="16"/>
                        </w:rPr>
                        <w:t>’s rights. We deliver immediate and lasting improvements to children’s lives worldwide</w:t>
                      </w:r>
                    </w:p>
                  </w:txbxContent>
                </v:textbox>
              </v:shape>
            </w:pict>
          </mc:Fallback>
        </mc:AlternateContent>
      </w:r>
    </w:ins>
    <w:r w:rsidR="000F592D"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BD9746" wp14:editId="5BF74F28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74882" w14:textId="77777777" w:rsidR="000F592D" w:rsidRDefault="000F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7843" w14:textId="77777777" w:rsidR="007F4C0B" w:rsidRDefault="007F4C0B" w:rsidP="000F592D">
      <w:pPr>
        <w:spacing w:after="0" w:line="240" w:lineRule="auto"/>
      </w:pPr>
      <w:r>
        <w:separator/>
      </w:r>
    </w:p>
  </w:footnote>
  <w:footnote w:type="continuationSeparator" w:id="0">
    <w:p w14:paraId="6EC1E689" w14:textId="77777777" w:rsidR="007F4C0B" w:rsidRDefault="007F4C0B" w:rsidP="000F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4B20" w14:textId="0149AEDF" w:rsidR="000F592D" w:rsidRDefault="00F80CF3" w:rsidP="008D2EA2">
    <w:pPr>
      <w:pStyle w:val="Header"/>
    </w:pPr>
    <w:r w:rsidRPr="007A6E32">
      <w:rPr>
        <w:noProof/>
        <w:lang w:val="en-US"/>
      </w:rPr>
      <w:drawing>
        <wp:inline distT="0" distB="0" distL="0" distR="0" wp14:anchorId="5C4AD1C6" wp14:editId="3D5E7192">
          <wp:extent cx="2308860" cy="598369"/>
          <wp:effectExtent l="0" t="0" r="0" b="0"/>
          <wp:docPr id="5" name="Picture 5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8D2EA2">
      <w:rPr>
        <w:noProof/>
      </w:rPr>
      <w:t xml:space="preserve">    </w:t>
    </w:r>
    <w:r>
      <w:rPr>
        <w:noProof/>
      </w:rPr>
      <w:t xml:space="preserve">                 </w:t>
    </w:r>
    <w:r>
      <w:rPr>
        <w:noProof/>
        <w:lang w:val="en-US"/>
      </w:rPr>
      <w:drawing>
        <wp:inline distT="0" distB="0" distL="0" distR="0" wp14:anchorId="5FF8376E" wp14:editId="507361BC">
          <wp:extent cx="2407920" cy="6225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008" cy="63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CF5"/>
    <w:multiLevelType w:val="hybridMultilevel"/>
    <w:tmpl w:val="7C5C7AA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36B0"/>
    <w:multiLevelType w:val="hybridMultilevel"/>
    <w:tmpl w:val="5720F738"/>
    <w:lvl w:ilvl="0" w:tplc="BF166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2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42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CA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6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leshi, Emanuel">
    <w15:presenceInfo w15:providerId="AD" w15:userId="S-1-12-1-1483552185-1210854446-473371324-36076070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119D"/>
    <w:rsid w:val="00035FC2"/>
    <w:rsid w:val="000F592D"/>
    <w:rsid w:val="00157449"/>
    <w:rsid w:val="00386FE7"/>
    <w:rsid w:val="00501EA7"/>
    <w:rsid w:val="00537E1E"/>
    <w:rsid w:val="00662A4A"/>
    <w:rsid w:val="006F4733"/>
    <w:rsid w:val="0070429A"/>
    <w:rsid w:val="007F4C0B"/>
    <w:rsid w:val="00834E0E"/>
    <w:rsid w:val="008C119D"/>
    <w:rsid w:val="008D2EA2"/>
    <w:rsid w:val="00A91BA2"/>
    <w:rsid w:val="00B529CD"/>
    <w:rsid w:val="00BC3332"/>
    <w:rsid w:val="00C074C1"/>
    <w:rsid w:val="00C23066"/>
    <w:rsid w:val="00D762DB"/>
    <w:rsid w:val="00EA03ED"/>
    <w:rsid w:val="00F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F9E7F"/>
  <w15:docId w15:val="{DA4ADD46-101C-445C-B137-4BCB7FE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9D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8C11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19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733"/>
    <w:rPr>
      <w:rFonts w:ascii="Calibri" w:eastAsia="Calibri" w:hAnsi="Calibri" w:cs="Arial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733"/>
    <w:rPr>
      <w:rFonts w:ascii="Calibri" w:eastAsia="Calibri" w:hAnsi="Calibri" w:cs="Arial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33"/>
    <w:rPr>
      <w:rFonts w:ascii="Tahoma" w:eastAsia="Calibri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A91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D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F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D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0F592D"/>
    <w:rPr>
      <w:color w:val="5B9BD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Lleshi, Emanuel</cp:lastModifiedBy>
  <cp:revision>4</cp:revision>
  <dcterms:created xsi:type="dcterms:W3CDTF">2021-03-29T09:20:00Z</dcterms:created>
  <dcterms:modified xsi:type="dcterms:W3CDTF">2022-02-04T10:47:00Z</dcterms:modified>
</cp:coreProperties>
</file>